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0" w:rsidRDefault="00FF3D10" w:rsidP="00FF3D10">
      <w:pPr>
        <w:rPr>
          <w:rFonts w:ascii="Swis721 LtEx BT" w:hAnsi="Swis721 LtEx BT"/>
          <w:b/>
          <w:sz w:val="18"/>
        </w:rPr>
      </w:pPr>
    </w:p>
    <w:p w:rsidR="002F5DC3" w:rsidDel="00A82C08" w:rsidRDefault="002F5DC3" w:rsidP="002F5DC3">
      <w:pPr>
        <w:pStyle w:val="Intestazione"/>
        <w:jc w:val="center"/>
        <w:rPr>
          <w:del w:id="0" w:author="Claudia Cavalli" w:date="2024-03-08T14:53:00Z"/>
          <w:sz w:val="22"/>
          <w:szCs w:val="22"/>
        </w:rPr>
      </w:pPr>
      <w:del w:id="1" w:author="Claudia Cavalli" w:date="2024-03-08T14:53:00Z">
        <w:r w:rsidRPr="001A115D" w:rsidDel="00A82C08">
          <w:rPr>
            <w:rFonts w:ascii="Swis721 LtEx BT" w:hAnsi="Swis721 LtEx BT"/>
            <w:b/>
            <w:noProof/>
            <w:color w:val="808080"/>
            <w:sz w:val="18"/>
          </w:rPr>
          <w:drawing>
            <wp:inline distT="0" distB="0" distL="0" distR="0" wp14:anchorId="231A39CE" wp14:editId="4028631C">
              <wp:extent cx="676275" cy="984867"/>
              <wp:effectExtent l="0" t="0" r="0" b="6350"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586" cy="99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2F5DC3" w:rsidRPr="00FF3D10" w:rsidDel="00A82C08" w:rsidRDefault="002F5DC3" w:rsidP="002F5DC3">
      <w:pPr>
        <w:pStyle w:val="Intestazione"/>
        <w:jc w:val="center"/>
        <w:rPr>
          <w:del w:id="2" w:author="Claudia Cavalli" w:date="2024-03-08T14:53:00Z"/>
          <w:b/>
          <w:sz w:val="22"/>
          <w:szCs w:val="22"/>
        </w:rPr>
      </w:pPr>
      <w:del w:id="3" w:author="Claudia Cavalli" w:date="2024-03-08T14:53:00Z">
        <w:r w:rsidRPr="00FF3D10" w:rsidDel="00A82C08">
          <w:rPr>
            <w:b/>
            <w:sz w:val="22"/>
            <w:szCs w:val="22"/>
          </w:rPr>
          <w:delText>COMUNE DI SAN GIOVANNI IN MARIGNANO</w:delText>
        </w:r>
      </w:del>
    </w:p>
    <w:p w:rsidR="002F5DC3" w:rsidRPr="00FF3D10" w:rsidDel="00A82C08" w:rsidRDefault="002F5DC3" w:rsidP="002F5DC3">
      <w:pPr>
        <w:pStyle w:val="Intestazione"/>
        <w:jc w:val="center"/>
        <w:rPr>
          <w:del w:id="4" w:author="Claudia Cavalli" w:date="2024-03-08T14:53:00Z"/>
          <w:b/>
          <w:sz w:val="22"/>
          <w:szCs w:val="22"/>
        </w:rPr>
      </w:pPr>
      <w:del w:id="5" w:author="Claudia Cavalli" w:date="2024-03-08T14:53:00Z">
        <w:r w:rsidRPr="00FF3D10" w:rsidDel="00A82C08">
          <w:rPr>
            <w:b/>
            <w:sz w:val="22"/>
            <w:szCs w:val="22"/>
          </w:rPr>
          <w:delText>&amp;</w:delText>
        </w:r>
      </w:del>
    </w:p>
    <w:p w:rsidR="002F5DC3" w:rsidRPr="00FF3D10" w:rsidDel="00A82C08" w:rsidRDefault="002F5DC3" w:rsidP="002F5DC3">
      <w:pPr>
        <w:pStyle w:val="Intestazione"/>
        <w:jc w:val="center"/>
        <w:rPr>
          <w:del w:id="6" w:author="Claudia Cavalli" w:date="2024-03-08T14:53:00Z"/>
          <w:b/>
          <w:sz w:val="22"/>
          <w:szCs w:val="22"/>
        </w:rPr>
      </w:pPr>
      <w:del w:id="7" w:author="Claudia Cavalli" w:date="2024-03-08T14:53:00Z">
        <w:r w:rsidRPr="00FF3D10" w:rsidDel="00A82C08">
          <w:rPr>
            <w:b/>
            <w:sz w:val="22"/>
            <w:szCs w:val="22"/>
          </w:rPr>
          <w:delText>RETE DELLE PROFESSIONI TECNICHE DELLA PROVINCIA DI RIMINI</w:delText>
        </w:r>
      </w:del>
    </w:p>
    <w:p w:rsidR="002F5DC3" w:rsidRDefault="002F5DC3" w:rsidP="00FF3D10">
      <w:pPr>
        <w:rPr>
          <w:ins w:id="8" w:author="Claudia Cavalli" w:date="2024-03-08T14:53:00Z"/>
          <w:rFonts w:ascii="Swis721 LtEx BT" w:hAnsi="Swis721 LtEx BT"/>
          <w:b/>
          <w:sz w:val="18"/>
        </w:rPr>
      </w:pPr>
    </w:p>
    <w:p w:rsidR="00A82C08" w:rsidRDefault="00A82C08" w:rsidP="00656CEE">
      <w:pPr>
        <w:spacing w:line="276" w:lineRule="auto"/>
        <w:jc w:val="right"/>
        <w:rPr>
          <w:ins w:id="9" w:author="Claudia Cavalli" w:date="2024-03-08T14:53:00Z"/>
          <w:rFonts w:ascii="Swis721 LtEx BT" w:hAnsi="Swis721 LtEx BT"/>
          <w:b/>
          <w:sz w:val="18"/>
        </w:rPr>
        <w:pPrChange w:id="10" w:author="Claudia Cavalli" w:date="2024-03-12T11:57:00Z">
          <w:pPr/>
        </w:pPrChange>
      </w:pPr>
      <w:ins w:id="11" w:author="Claudia Cavalli" w:date="2024-03-08T14:53:00Z">
        <w:r>
          <w:rPr>
            <w:rFonts w:ascii="Swis721 LtEx BT" w:hAnsi="Swis721 LtEx BT"/>
            <w:b/>
            <w:sz w:val="18"/>
          </w:rPr>
          <w:t>Al TAVOLO TECNIC</w:t>
        </w:r>
      </w:ins>
      <w:ins w:id="12" w:author="Claudia Cavalli" w:date="2024-03-12T11:56:00Z">
        <w:r w:rsidR="00DE0DB2">
          <w:rPr>
            <w:rFonts w:ascii="Swis721 LtEx BT" w:hAnsi="Swis721 LtEx BT"/>
            <w:b/>
            <w:sz w:val="18"/>
          </w:rPr>
          <w:t>O</w:t>
        </w:r>
      </w:ins>
      <w:ins w:id="13" w:author="Claudia Cavalli" w:date="2024-03-08T14:53:00Z">
        <w:r>
          <w:rPr>
            <w:rFonts w:ascii="Swis721 LtEx BT" w:hAnsi="Swis721 LtEx BT"/>
            <w:b/>
            <w:sz w:val="18"/>
          </w:rPr>
          <w:t xml:space="preserve"> PERMANENTE</w:t>
        </w:r>
      </w:ins>
    </w:p>
    <w:p w:rsidR="00A82C08" w:rsidRDefault="00A82C08" w:rsidP="00656CEE">
      <w:pPr>
        <w:spacing w:line="276" w:lineRule="auto"/>
        <w:jc w:val="right"/>
        <w:rPr>
          <w:ins w:id="14" w:author="Claudia Cavalli" w:date="2024-03-08T14:54:00Z"/>
          <w:rFonts w:ascii="Swis721 LtEx BT" w:hAnsi="Swis721 LtEx BT"/>
          <w:b/>
          <w:sz w:val="18"/>
        </w:rPr>
        <w:pPrChange w:id="15" w:author="Claudia Cavalli" w:date="2024-03-12T11:57:00Z">
          <w:pPr/>
        </w:pPrChange>
      </w:pPr>
      <w:ins w:id="16" w:author="Claudia Cavalli" w:date="2024-03-08T14:54:00Z">
        <w:r>
          <w:rPr>
            <w:rFonts w:ascii="Swis721 LtEx BT" w:hAnsi="Swis721 LtEx BT"/>
            <w:b/>
            <w:sz w:val="18"/>
          </w:rPr>
          <w:t>IN MATERIA EDILIZIA E URBANISTICA</w:t>
        </w:r>
      </w:ins>
    </w:p>
    <w:p w:rsidR="00A82C08" w:rsidRDefault="00A82C08" w:rsidP="00656CEE">
      <w:pPr>
        <w:spacing w:line="276" w:lineRule="auto"/>
        <w:jc w:val="right"/>
        <w:rPr>
          <w:ins w:id="17" w:author="Claudia Cavalli" w:date="2024-03-08T14:54:00Z"/>
          <w:rFonts w:ascii="Swis721 LtEx BT" w:hAnsi="Swis721 LtEx BT"/>
          <w:b/>
          <w:sz w:val="18"/>
        </w:rPr>
        <w:pPrChange w:id="18" w:author="Claudia Cavalli" w:date="2024-03-12T11:57:00Z">
          <w:pPr/>
        </w:pPrChange>
      </w:pPr>
      <w:ins w:id="19" w:author="Claudia Cavalli" w:date="2024-03-08T14:54:00Z">
        <w:r>
          <w:rPr>
            <w:rFonts w:ascii="Swis721 LtEx BT" w:hAnsi="Swis721 LtEx BT"/>
            <w:b/>
            <w:sz w:val="18"/>
          </w:rPr>
          <w:t>del Comune di San Giovanni in Marignano</w:t>
        </w:r>
      </w:ins>
    </w:p>
    <w:p w:rsidR="00A82C08" w:rsidRDefault="00A82C08" w:rsidP="00656CEE">
      <w:pPr>
        <w:spacing w:line="276" w:lineRule="auto"/>
        <w:jc w:val="right"/>
        <w:rPr>
          <w:ins w:id="20" w:author="Claudia Cavalli" w:date="2024-03-08T14:54:00Z"/>
          <w:rFonts w:ascii="Swis721 LtEx BT" w:hAnsi="Swis721 LtEx BT"/>
          <w:b/>
          <w:sz w:val="18"/>
        </w:rPr>
        <w:pPrChange w:id="21" w:author="Claudia Cavalli" w:date="2024-03-12T11:57:00Z">
          <w:pPr/>
        </w:pPrChange>
      </w:pPr>
    </w:p>
    <w:p w:rsidR="00A82C08" w:rsidRDefault="00656CEE" w:rsidP="00656CEE">
      <w:pPr>
        <w:spacing w:line="276" w:lineRule="auto"/>
        <w:jc w:val="right"/>
        <w:rPr>
          <w:ins w:id="22" w:author="Claudia Cavalli" w:date="2024-03-12T11:57:00Z"/>
          <w:rFonts w:ascii="Swis721 LtEx BT" w:hAnsi="Swis721 LtEx BT"/>
          <w:b/>
          <w:sz w:val="18"/>
        </w:rPr>
        <w:pPrChange w:id="23" w:author="Claudia Cavalli" w:date="2024-03-12T11:57:00Z">
          <w:pPr/>
        </w:pPrChange>
      </w:pPr>
      <w:ins w:id="24" w:author="Claudia Cavalli" w:date="2024-03-12T11:57:00Z">
        <w:r>
          <w:rPr>
            <w:rFonts w:ascii="Swis721 LtEx BT" w:hAnsi="Swis721 LtEx BT"/>
            <w:b/>
            <w:sz w:val="18"/>
          </w:rPr>
          <w:fldChar w:fldCharType="begin"/>
        </w:r>
        <w:r>
          <w:rPr>
            <w:rFonts w:ascii="Swis721 LtEx BT" w:hAnsi="Swis721 LtEx BT"/>
            <w:b/>
            <w:sz w:val="18"/>
          </w:rPr>
          <w:instrText xml:space="preserve"> HYPERLINK "mailto:</w:instrText>
        </w:r>
      </w:ins>
      <w:ins w:id="25" w:author="Claudia Cavalli" w:date="2024-03-08T14:54:00Z">
        <w:r>
          <w:rPr>
            <w:rFonts w:ascii="Swis721 LtEx BT" w:hAnsi="Swis721 LtEx BT"/>
            <w:b/>
            <w:sz w:val="18"/>
          </w:rPr>
          <w:instrText>sue@marignano.net</w:instrText>
        </w:r>
      </w:ins>
      <w:ins w:id="26" w:author="Claudia Cavalli" w:date="2024-03-12T11:57:00Z">
        <w:r>
          <w:rPr>
            <w:rFonts w:ascii="Swis721 LtEx BT" w:hAnsi="Swis721 LtEx BT"/>
            <w:b/>
            <w:sz w:val="18"/>
          </w:rPr>
          <w:instrText xml:space="preserve">" </w:instrText>
        </w:r>
        <w:r>
          <w:rPr>
            <w:rFonts w:ascii="Swis721 LtEx BT" w:hAnsi="Swis721 LtEx BT"/>
            <w:b/>
            <w:sz w:val="18"/>
          </w:rPr>
          <w:fldChar w:fldCharType="separate"/>
        </w:r>
      </w:ins>
      <w:ins w:id="27" w:author="Claudia Cavalli" w:date="2024-03-08T14:54:00Z">
        <w:r w:rsidRPr="007A07C3">
          <w:rPr>
            <w:rStyle w:val="Collegamentoipertestuale"/>
            <w:rFonts w:ascii="Swis721 LtEx BT" w:hAnsi="Swis721 LtEx BT"/>
            <w:b/>
            <w:sz w:val="18"/>
          </w:rPr>
          <w:t>sue@marignano.net</w:t>
        </w:r>
      </w:ins>
      <w:ins w:id="28" w:author="Claudia Cavalli" w:date="2024-03-12T11:57:00Z">
        <w:r>
          <w:rPr>
            <w:rFonts w:ascii="Swis721 LtEx BT" w:hAnsi="Swis721 LtEx BT"/>
            <w:b/>
            <w:sz w:val="18"/>
          </w:rPr>
          <w:fldChar w:fldCharType="end"/>
        </w:r>
      </w:ins>
    </w:p>
    <w:p w:rsidR="00656CEE" w:rsidRDefault="00656CEE" w:rsidP="00656CEE">
      <w:pPr>
        <w:spacing w:line="276" w:lineRule="auto"/>
        <w:jc w:val="right"/>
        <w:rPr>
          <w:rFonts w:ascii="Swis721 LtEx BT" w:hAnsi="Swis721 LtEx BT"/>
          <w:b/>
          <w:sz w:val="18"/>
        </w:rPr>
        <w:pPrChange w:id="29" w:author="Claudia Cavalli" w:date="2024-03-12T11:57:00Z">
          <w:pPr/>
        </w:pPrChange>
      </w:pPr>
    </w:p>
    <w:p w:rsidR="00FF3D10" w:rsidDel="00656CEE" w:rsidRDefault="00FF3D10" w:rsidP="00FF3D10">
      <w:pPr>
        <w:rPr>
          <w:del w:id="30" w:author="Claudia Cavalli" w:date="2024-03-12T11:57:00Z"/>
          <w:rFonts w:ascii="Swis721 LtEx BT" w:hAnsi="Swis721 LtEx BT"/>
          <w:b/>
          <w:sz w:val="18"/>
        </w:rPr>
      </w:pPr>
    </w:p>
    <w:p w:rsidR="00FF3D10" w:rsidDel="00A82C08" w:rsidRDefault="00FF3D10" w:rsidP="00FF3D10">
      <w:pPr>
        <w:rPr>
          <w:del w:id="31" w:author="Claudia Cavalli" w:date="2024-03-08T14:54:00Z"/>
          <w:rFonts w:ascii="Arimo" w:hAnsi="Arimo" w:cs="Arimo"/>
          <w:b/>
          <w:spacing w:val="8"/>
          <w:sz w:val="44"/>
        </w:rPr>
      </w:pPr>
      <w:del w:id="32" w:author="Claudia Cavalli" w:date="2024-03-08T14:54:00Z">
        <w:r w:rsidDel="00A82C08">
          <w:rPr>
            <w:rFonts w:ascii="Swis721 LtEx BT" w:hAnsi="Swis721 LtEx BT"/>
            <w:b/>
            <w:sz w:val="18"/>
          </w:rPr>
          <w:delText xml:space="preserve">COMMISSIONE MISTA </w:delText>
        </w:r>
      </w:del>
    </w:p>
    <w:p w:rsidR="00FF3D10" w:rsidRDefault="00FF3D10" w:rsidP="00FF3D10">
      <w:pPr>
        <w:rPr>
          <w:rFonts w:ascii="Swis721 LtEx BT" w:hAnsi="Swis721 LtEx BT"/>
          <w:b/>
          <w:sz w:val="18"/>
        </w:rPr>
      </w:pPr>
    </w:p>
    <w:p w:rsidR="00FF3D10" w:rsidRPr="00656CEE" w:rsidDel="00A82C08" w:rsidRDefault="00FF3D10" w:rsidP="00FF3D10">
      <w:pPr>
        <w:rPr>
          <w:del w:id="33" w:author="Claudia Cavalli" w:date="2024-03-08T14:54:00Z"/>
          <w:b/>
          <w:sz w:val="36"/>
          <w:u w:val="single"/>
          <w:rPrChange w:id="34" w:author="Claudia Cavalli" w:date="2024-03-12T11:58:00Z">
            <w:rPr>
              <w:del w:id="35" w:author="Claudia Cavalli" w:date="2024-03-08T14:54:00Z"/>
              <w:b/>
              <w:sz w:val="36"/>
            </w:rPr>
          </w:rPrChange>
        </w:rPr>
      </w:pPr>
      <w:r w:rsidRPr="00656CEE">
        <w:rPr>
          <w:rFonts w:ascii="Swis721 LtEx BT" w:hAnsi="Swis721 LtEx BT"/>
          <w:b/>
          <w:noProof/>
          <w:sz w:val="18"/>
          <w:u w:val="single"/>
          <w:rPrChange w:id="36" w:author="Claudia Cavalli" w:date="2024-03-12T11:58:00Z">
            <w:rPr>
              <w:rFonts w:ascii="Swis721 LtEx BT" w:hAnsi="Swis721 LtEx BT"/>
              <w:b/>
              <w:noProof/>
              <w:sz w:val="18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6EC86" wp14:editId="259C9DEF">
                <wp:simplePos x="0" y="0"/>
                <wp:positionH relativeFrom="column">
                  <wp:posOffset>3067050</wp:posOffset>
                </wp:positionH>
                <wp:positionV relativeFrom="paragraph">
                  <wp:posOffset>303530</wp:posOffset>
                </wp:positionV>
                <wp:extent cx="3126740" cy="462280"/>
                <wp:effectExtent l="0" t="0" r="127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10" w:rsidRDefault="00FF3D10" w:rsidP="00FF3D10">
                            <w:pPr>
                              <w:spacing w:before="40" w:after="40"/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</w:pPr>
                            <w:del w:id="37" w:author="Claudia Cavalli" w:date="2024-03-08T14:54:00Z">
                              <w:r w:rsidDel="00A82C08">
                                <w:rPr>
                                  <w:rFonts w:ascii="Swis721 LtEx BT" w:hAnsi="Swis721 LtEx BT"/>
                                  <w:b/>
                                  <w:sz w:val="18"/>
                                </w:rPr>
                                <w:delText>Classificazione:</w:delText>
                              </w:r>
                              <w:r w:rsidDel="00A82C08">
                                <w:rPr>
                                  <w:rFonts w:ascii="Swis721 LtEx BT" w:hAnsi="Swis721 LtEx BT"/>
                                  <w:b/>
                                  <w:sz w:val="18"/>
                                </w:rPr>
                                <w:tab/>
                              </w:r>
                            </w:del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ab/>
                              <w:t xml:space="preserve"> N. / Data:</w:t>
                            </w:r>
                          </w:p>
                          <w:p w:rsidR="00FF3D10" w:rsidRDefault="00FF3D10" w:rsidP="00FF3D10">
                            <w:pPr>
                              <w:spacing w:before="40"/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>___________________</w:t>
                            </w:r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ab/>
                            </w:r>
                            <w:ins w:id="38" w:author="Claudia Cavalli" w:date="2024-03-12T11:51:00Z">
                              <w:r w:rsidR="00DE0DB2">
                                <w:rPr>
                                  <w:rFonts w:ascii="Swis721 LtEx BT" w:hAnsi="Swis721 LtEx BT"/>
                                  <w:b/>
                                  <w:sz w:val="18"/>
                                </w:rPr>
                                <w:t>_____/</w:t>
                              </w:r>
                            </w:ins>
                            <w:r>
                              <w:rPr>
                                <w:rFonts w:ascii="Swis721 LtEx BT" w:hAnsi="Swis721 LtEx BT"/>
                                <w:b/>
                                <w:sz w:val="18"/>
                              </w:rPr>
                              <w:t>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1.5pt;margin-top:23.9pt;width:246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" o:allowincell="f" stroked="f" strokecolor="#969696" strokeweight="2pt">
                <v:textbox>
                  <w:txbxContent>
                    <w:p w:rsidR="00FF3D10" w:rsidRDefault="00FF3D10" w:rsidP="00FF3D10">
                      <w:pPr>
                        <w:spacing w:before="40" w:after="40"/>
                        <w:rPr>
                          <w:rFonts w:ascii="Swis721 LtEx BT" w:hAnsi="Swis721 LtEx BT"/>
                          <w:b/>
                          <w:sz w:val="18"/>
                        </w:rPr>
                      </w:pPr>
                      <w:del w:id="39" w:author="Claudia Cavalli" w:date="2024-03-08T14:54:00Z">
                        <w:r w:rsidDel="00A82C08">
                          <w:rPr>
                            <w:rFonts w:ascii="Swis721 LtEx BT" w:hAnsi="Swis721 LtEx BT"/>
                            <w:b/>
                            <w:sz w:val="18"/>
                          </w:rPr>
                          <w:delText>Classificazione:</w:delText>
                        </w:r>
                        <w:r w:rsidDel="00A82C08">
                          <w:rPr>
                            <w:rFonts w:ascii="Swis721 LtEx BT" w:hAnsi="Swis721 LtEx BT"/>
                            <w:b/>
                            <w:sz w:val="18"/>
                          </w:rPr>
                          <w:tab/>
                        </w:r>
                      </w:del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ab/>
                        <w:t xml:space="preserve"> N. / Data:</w:t>
                      </w:r>
                    </w:p>
                    <w:p w:rsidR="00FF3D10" w:rsidRDefault="00FF3D10" w:rsidP="00FF3D10">
                      <w:pPr>
                        <w:spacing w:before="40"/>
                        <w:rPr>
                          <w:rFonts w:ascii="Swis721 LtEx BT" w:hAnsi="Swis721 LtEx BT"/>
                          <w:b/>
                          <w:sz w:val="18"/>
                        </w:rPr>
                      </w:pPr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>___________________</w:t>
                      </w:r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ab/>
                      </w:r>
                      <w:ins w:id="40" w:author="Claudia Cavalli" w:date="2024-03-12T11:51:00Z">
                        <w:r w:rsidR="00DE0DB2">
                          <w:rPr>
                            <w:rFonts w:ascii="Swis721 LtEx BT" w:hAnsi="Swis721 LtEx BT"/>
                            <w:b/>
                            <w:sz w:val="18"/>
                          </w:rPr>
                          <w:t>_____/</w:t>
                        </w:r>
                      </w:ins>
                      <w:r>
                        <w:rPr>
                          <w:rFonts w:ascii="Swis721 LtEx BT" w:hAnsi="Swis721 LtEx BT"/>
                          <w:b/>
                          <w:sz w:val="18"/>
                        </w:rPr>
                        <w:t>____ / _______</w:t>
                      </w:r>
                    </w:p>
                  </w:txbxContent>
                </v:textbox>
              </v:shape>
            </w:pict>
          </mc:Fallback>
        </mc:AlternateContent>
      </w:r>
      <w:r w:rsidRPr="00656CEE">
        <w:rPr>
          <w:rFonts w:ascii="Swis721 LtEx BT" w:hAnsi="Swis721 LtEx BT"/>
          <w:b/>
          <w:sz w:val="18"/>
          <w:u w:val="single"/>
          <w:rPrChange w:id="41" w:author="Claudia Cavalli" w:date="2024-03-12T11:58:00Z">
            <w:rPr>
              <w:rFonts w:ascii="Swis721 LtEx BT" w:hAnsi="Swis721 LtEx BT"/>
              <w:b/>
              <w:sz w:val="18"/>
            </w:rPr>
          </w:rPrChange>
        </w:rPr>
        <w:t>S C H E D A  Q U E S I T I</w:t>
      </w:r>
      <w:del w:id="42" w:author="Claudia Cavalli" w:date="2024-03-12T11:58:00Z">
        <w:r w:rsidRPr="00656CEE" w:rsidDel="00656CEE">
          <w:rPr>
            <w:rFonts w:ascii="Swis721 LtEx BT" w:hAnsi="Swis721 LtEx BT"/>
            <w:b/>
            <w:sz w:val="18"/>
            <w:u w:val="single"/>
            <w:rPrChange w:id="43" w:author="Claudia Cavalli" w:date="2024-03-12T11:58:00Z">
              <w:rPr>
                <w:rFonts w:ascii="Swis721 LtEx BT" w:hAnsi="Swis721 LtEx BT"/>
                <w:b/>
                <w:sz w:val="18"/>
              </w:rPr>
            </w:rPrChange>
          </w:rPr>
          <w:tab/>
        </w:r>
        <w:r w:rsidRPr="00656CEE" w:rsidDel="00656CEE">
          <w:rPr>
            <w:rFonts w:ascii="Arimo" w:hAnsi="Arimo" w:cs="Arimo"/>
            <w:b/>
            <w:spacing w:val="8"/>
            <w:sz w:val="22"/>
            <w:szCs w:val="22"/>
            <w:u w:val="single"/>
            <w:rPrChange w:id="44" w:author="Claudia Cavalli" w:date="2024-03-12T11:58:00Z">
              <w:rPr>
                <w:rFonts w:ascii="Arimo" w:hAnsi="Arimo" w:cs="Arimo"/>
                <w:b/>
                <w:spacing w:val="8"/>
                <w:sz w:val="22"/>
                <w:szCs w:val="22"/>
              </w:rPr>
            </w:rPrChange>
          </w:rPr>
          <w:tab/>
        </w:r>
        <w:r w:rsidRPr="00656CEE" w:rsidDel="00656CEE">
          <w:rPr>
            <w:b/>
            <w:sz w:val="36"/>
            <w:u w:val="single"/>
            <w:rPrChange w:id="45" w:author="Claudia Cavalli" w:date="2024-03-12T11:58:00Z">
              <w:rPr>
                <w:b/>
                <w:sz w:val="36"/>
              </w:rPr>
            </w:rPrChange>
          </w:rPr>
          <w:tab/>
        </w:r>
        <w:r w:rsidRPr="00656CEE" w:rsidDel="00656CEE">
          <w:rPr>
            <w:b/>
            <w:sz w:val="36"/>
            <w:u w:val="single"/>
            <w:rPrChange w:id="46" w:author="Claudia Cavalli" w:date="2024-03-12T11:58:00Z">
              <w:rPr>
                <w:b/>
                <w:sz w:val="36"/>
              </w:rPr>
            </w:rPrChange>
          </w:rPr>
          <w:tab/>
        </w:r>
      </w:del>
      <w:del w:id="47" w:author="Claudia Cavalli" w:date="2024-03-08T14:54:00Z">
        <w:r w:rsidRPr="00656CEE" w:rsidDel="00A82C08">
          <w:rPr>
            <w:rFonts w:ascii="Swis721 LtEx BT" w:hAnsi="Swis721 LtEx BT"/>
            <w:b/>
            <w:color w:val="808080"/>
            <w:sz w:val="24"/>
            <w:u w:val="single"/>
            <w:rPrChange w:id="48" w:author="Claudia Cavalli" w:date="2024-03-12T11:58:00Z">
              <w:rPr>
                <w:rFonts w:ascii="Swis721 LtEx BT" w:hAnsi="Swis721 LtEx BT"/>
                <w:b/>
                <w:color w:val="808080"/>
                <w:sz w:val="24"/>
                <w:u w:val="single"/>
              </w:rPr>
            </w:rPrChange>
          </w:rPr>
          <w:delText>Urbanistici ed Edilizi</w:delText>
        </w:r>
      </w:del>
    </w:p>
    <w:p w:rsidR="00FF3D10" w:rsidRPr="00656CEE" w:rsidRDefault="00FF3D10" w:rsidP="00FF3D10">
      <w:pPr>
        <w:rPr>
          <w:b/>
          <w:sz w:val="22"/>
          <w:u w:val="single"/>
          <w:rPrChange w:id="49" w:author="Claudia Cavalli" w:date="2024-03-12T11:58:00Z">
            <w:rPr>
              <w:b/>
              <w:sz w:val="22"/>
            </w:rPr>
          </w:rPrChange>
        </w:rPr>
      </w:pPr>
    </w:p>
    <w:p w:rsidR="00FF3D10" w:rsidRDefault="00FF3D10" w:rsidP="00FF3D10">
      <w:pPr>
        <w:rPr>
          <w:b/>
          <w:sz w:val="22"/>
        </w:rPr>
      </w:pPr>
    </w:p>
    <w:p w:rsidR="00FF3D10" w:rsidRDefault="00FF3D10" w:rsidP="00FF3D10">
      <w:pPr>
        <w:rPr>
          <w:b/>
          <w:sz w:val="22"/>
        </w:rPr>
      </w:pPr>
    </w:p>
    <w:p w:rsidR="00FF3D10" w:rsidRDefault="00FF3D10" w:rsidP="00FF3D10">
      <w:pPr>
        <w:rPr>
          <w:b/>
          <w:sz w:val="22"/>
        </w:rPr>
      </w:pPr>
    </w:p>
    <w:p w:rsidR="002F5DC3" w:rsidRDefault="002F5DC3" w:rsidP="00FF3D10">
      <w:pPr>
        <w:rPr>
          <w:b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50" w:author="Claudia Cavalli" w:date="2024-03-12T11:54:00Z"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055"/>
        <w:gridCol w:w="2833"/>
        <w:gridCol w:w="1561"/>
        <w:gridCol w:w="3327"/>
        <w:tblGridChange w:id="51">
          <w:tblGrid>
            <w:gridCol w:w="2055"/>
            <w:gridCol w:w="2833"/>
            <w:gridCol w:w="1561"/>
            <w:gridCol w:w="3327"/>
          </w:tblGrid>
        </w:tblGridChange>
      </w:tblGrid>
      <w:tr w:rsidR="00FF3D10" w:rsidTr="00DE0DB2">
        <w:trPr>
          <w:trHeight w:val="397"/>
          <w:trPrChange w:id="52" w:author="Claudia Cavalli" w:date="2024-03-12T11:54:00Z">
            <w:trPr>
              <w:cantSplit/>
            </w:trPr>
          </w:trPrChange>
        </w:trPr>
        <w:tc>
          <w:tcPr>
            <w:tcW w:w="9776" w:type="dxa"/>
            <w:gridSpan w:val="4"/>
            <w:tcBorders>
              <w:top w:val="single" w:sz="4" w:space="0" w:color="auto"/>
              <w:right w:val="single" w:sz="4" w:space="0" w:color="auto"/>
            </w:tcBorders>
            <w:tcPrChange w:id="53" w:author="Claudia Cavalli" w:date="2024-03-12T11:54:00Z">
              <w:tcPr>
                <w:tcW w:w="9776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  <w:r>
              <w:rPr>
                <w:rFonts w:ascii="Swis721 LtEx BT" w:hAnsi="Swis721 LtEx BT"/>
                <w:b/>
              </w:rPr>
              <w:t>Richiedente:</w:t>
            </w:r>
          </w:p>
        </w:tc>
      </w:tr>
      <w:tr w:rsidR="00FF3D10" w:rsidTr="00DE0DB2">
        <w:trPr>
          <w:trHeight w:val="397"/>
        </w:trPr>
        <w:tc>
          <w:tcPr>
            <w:tcW w:w="2055" w:type="dxa"/>
            <w:tcBorders>
              <w:top w:val="nil"/>
              <w:right w:val="nil"/>
            </w:tcBorders>
            <w:tcPrChange w:id="54" w:author="Claudia Cavalli" w:date="2024-03-12T11:54:00Z">
              <w:tcPr>
                <w:tcW w:w="2055" w:type="dxa"/>
                <w:tcBorders>
                  <w:top w:val="nil"/>
                  <w:right w:val="nil"/>
                </w:tcBorders>
              </w:tcPr>
            </w:tcPrChange>
          </w:tcPr>
          <w:p w:rsidR="00FF3D10" w:rsidRDefault="00FF3D10" w:rsidP="000B715A">
            <w:pPr>
              <w:pStyle w:val="Intestazione"/>
              <w:tabs>
                <w:tab w:val="clear" w:pos="4819"/>
                <w:tab w:val="clear" w:pos="9638"/>
              </w:tabs>
              <w:spacing w:before="40"/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cognome/nome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Claudia Cavalli" w:date="2024-03-12T11:54:00Z">
              <w:tcPr>
                <w:tcW w:w="2833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nil"/>
            </w:tcBorders>
            <w:tcPrChange w:id="56" w:author="Claudia Cavalli" w:date="2024-03-12T11:54:00Z">
              <w:tcPr>
                <w:tcW w:w="1561" w:type="dxa"/>
                <w:tcBorders>
                  <w:top w:val="nil"/>
                  <w:lef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indirizzo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Claudia Cavalli" w:date="2024-03-12T11:54:00Z">
              <w:tcPr>
                <w:tcW w:w="3327" w:type="dxa"/>
                <w:tcBorders>
                  <w:top w:val="nil"/>
                  <w:bottom w:val="dotted" w:sz="4" w:space="0" w:color="auto"/>
                  <w:righ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</w:tr>
      <w:tr w:rsidR="00FF3D10" w:rsidTr="00DE0DB2">
        <w:trPr>
          <w:trHeight w:val="397"/>
        </w:trPr>
        <w:tc>
          <w:tcPr>
            <w:tcW w:w="2055" w:type="dxa"/>
            <w:tcBorders>
              <w:bottom w:val="nil"/>
              <w:right w:val="nil"/>
            </w:tcBorders>
            <w:tcPrChange w:id="58" w:author="Claudia Cavalli" w:date="2024-03-12T11:54:00Z">
              <w:tcPr>
                <w:tcW w:w="2055" w:type="dxa"/>
                <w:tcBorders>
                  <w:bottom w:val="nil"/>
                  <w:righ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professione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Claudia Cavalli" w:date="2024-03-12T11:54:00Z">
              <w:tcPr>
                <w:tcW w:w="2833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  <w:tc>
          <w:tcPr>
            <w:tcW w:w="1561" w:type="dxa"/>
            <w:tcBorders>
              <w:left w:val="nil"/>
            </w:tcBorders>
            <w:tcPrChange w:id="60" w:author="Claudia Cavalli" w:date="2024-03-12T11:54:00Z">
              <w:tcPr>
                <w:tcW w:w="1561" w:type="dxa"/>
                <w:tcBorders>
                  <w:lef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tel. / fax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Claudia Cavalli" w:date="2024-03-12T11:54:00Z">
              <w:tcPr>
                <w:tcW w:w="332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</w:tr>
      <w:tr w:rsidR="00FF3D10" w:rsidTr="00DE0DB2">
        <w:trPr>
          <w:trHeight w:val="397"/>
        </w:trPr>
        <w:tc>
          <w:tcPr>
            <w:tcW w:w="2055" w:type="dxa"/>
            <w:tcBorders>
              <w:left w:val="nil"/>
              <w:bottom w:val="nil"/>
              <w:right w:val="nil"/>
            </w:tcBorders>
            <w:tcPrChange w:id="62" w:author="Claudia Cavalli" w:date="2024-03-12T11:54:00Z">
              <w:tcPr>
                <w:tcW w:w="2055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PrChange w:id="63" w:author="Claudia Cavalli" w:date="2024-03-12T11:54:00Z">
              <w:tcPr>
                <w:tcW w:w="2833" w:type="dxa"/>
                <w:tcBorders>
                  <w:top w:val="dotted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  <w:tc>
          <w:tcPr>
            <w:tcW w:w="1561" w:type="dxa"/>
            <w:tcBorders>
              <w:left w:val="nil"/>
            </w:tcBorders>
            <w:tcPrChange w:id="64" w:author="Claudia Cavalli" w:date="2024-03-12T11:54:00Z">
              <w:tcPr>
                <w:tcW w:w="1561" w:type="dxa"/>
                <w:tcBorders>
                  <w:lef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email: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Claudia Cavalli" w:date="2024-03-12T11:54:00Z">
              <w:tcPr>
                <w:tcW w:w="332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</w:tcPrChange>
          </w:tcPr>
          <w:p w:rsidR="00FF3D10" w:rsidRDefault="00FF3D10" w:rsidP="000B715A">
            <w:pPr>
              <w:spacing w:before="40"/>
              <w:rPr>
                <w:b/>
                <w:sz w:val="22"/>
              </w:rPr>
            </w:pPr>
          </w:p>
        </w:tc>
      </w:tr>
    </w:tbl>
    <w:p w:rsidR="00FF3D10" w:rsidRDefault="00FF3D10" w:rsidP="00FF3D10">
      <w:pPr>
        <w:rPr>
          <w:b/>
          <w:sz w:val="22"/>
        </w:rPr>
      </w:pPr>
    </w:p>
    <w:p w:rsidR="002F5DC3" w:rsidRDefault="002F5DC3" w:rsidP="00FF3D10">
      <w:pPr>
        <w:rPr>
          <w:b/>
          <w:sz w:val="22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66" w:author="Claudia Cavalli" w:date="2024-03-12T11:54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114"/>
        <w:gridCol w:w="140"/>
        <w:gridCol w:w="4124"/>
        <w:gridCol w:w="128"/>
        <w:tblGridChange w:id="67">
          <w:tblGrid>
            <w:gridCol w:w="3259"/>
            <w:gridCol w:w="3190"/>
          </w:tblGrid>
        </w:tblGridChange>
      </w:tblGrid>
      <w:tr w:rsidR="00DE0DB2" w:rsidTr="00DE0DB2">
        <w:trPr>
          <w:gridAfter w:val="1"/>
          <w:trHeight w:val="397"/>
          <w:jc w:val="center"/>
        </w:trPr>
        <w:tc>
          <w:tcPr>
            <w:tcW w:w="4177" w:type="dxa"/>
            <w:tcPrChange w:id="68" w:author="Claudia Cavalli" w:date="2024-03-12T11:54:00Z">
              <w:tcPr>
                <w:tcW w:w="3259" w:type="dxa"/>
              </w:tcPr>
            </w:tcPrChange>
          </w:tcPr>
          <w:p w:rsidR="00DE0DB2" w:rsidRDefault="00DE0DB2" w:rsidP="00A82C08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 xml:space="preserve">edilizia </w:t>
            </w:r>
            <w:del w:id="69" w:author="Claudia Cavalli" w:date="2024-03-08T14:55:00Z">
              <w:r w:rsidDel="00A82C08">
                <w:rPr>
                  <w:rFonts w:ascii="Swis721 LtEx BT" w:hAnsi="Swis721 LtEx BT"/>
                  <w:b/>
                  <w:sz w:val="18"/>
                </w:rPr>
                <w:delText>residenziale</w:delText>
              </w:r>
            </w:del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  <w:tcPrChange w:id="70" w:author="Claudia Cavalli" w:date="2024-03-12T11:54:00Z">
              <w:tcPr>
                <w:tcW w:w="3190" w:type="dxa"/>
                <w:tcBorders>
                  <w:bottom w:val="nil"/>
                </w:tcBorders>
              </w:tcPr>
            </w:tcPrChange>
          </w:tcPr>
          <w:p w:rsidR="00DE0DB2" w:rsidRDefault="00DE0DB2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  <w:r>
              <w:rPr>
                <w:rFonts w:ascii="Swis721 LtEx BT" w:hAnsi="Swis721 LtEx BT"/>
                <w:b/>
                <w:sz w:val="18"/>
              </w:rPr>
              <w:t>urbanistica</w:t>
            </w:r>
          </w:p>
        </w:tc>
      </w:tr>
      <w:tr w:rsidR="00DE0DB2" w:rsidDel="00DE0DB2" w:rsidTr="00DE0DB2">
        <w:tblPrEx>
          <w:jc w:val="left"/>
        </w:tblPrEx>
        <w:trPr>
          <w:trHeight w:val="397"/>
          <w:del w:id="71" w:author="Claudia Cavalli" w:date="2024-03-12T11:52:00Z"/>
        </w:trPr>
        <w:tc>
          <w:tcPr>
            <w:tcW w:w="4319" w:type="dxa"/>
            <w:gridSpan w:val="2"/>
            <w:tcBorders>
              <w:bottom w:val="nil"/>
            </w:tcBorders>
            <w:tcPrChange w:id="72" w:author="Claudia Cavalli" w:date="2024-03-12T11:54:00Z">
              <w:tcPr>
                <w:tcW w:w="3259" w:type="dxa"/>
                <w:tcBorders>
                  <w:bottom w:val="nil"/>
                </w:tcBorders>
              </w:tcPr>
            </w:tcPrChange>
          </w:tcPr>
          <w:p w:rsidR="00DE0DB2" w:rsidDel="00DE0DB2" w:rsidRDefault="00DE0DB2" w:rsidP="00FF3D10">
            <w:pPr>
              <w:numPr>
                <w:ilvl w:val="0"/>
                <w:numId w:val="1"/>
              </w:numPr>
              <w:rPr>
                <w:del w:id="73" w:author="Claudia Cavalli" w:date="2024-03-12T11:52:00Z"/>
                <w:rFonts w:ascii="Swis721 LtEx BT" w:hAnsi="Swis721 LtEx BT"/>
                <w:b/>
                <w:sz w:val="18"/>
              </w:rPr>
            </w:pPr>
            <w:del w:id="74" w:author="Claudia Cavalli" w:date="2024-03-08T14:55:00Z">
              <w:r w:rsidDel="00A82C08">
                <w:rPr>
                  <w:rFonts w:ascii="Swis721 LtEx BT" w:hAnsi="Swis721 LtEx BT"/>
                  <w:b/>
                  <w:sz w:val="18"/>
                </w:rPr>
                <w:delText>edilizia commerciale</w:delText>
              </w:r>
            </w:del>
          </w:p>
        </w:tc>
        <w:tc>
          <w:tcPr>
            <w:tcW w:w="4317" w:type="dxa"/>
            <w:gridSpan w:val="2"/>
            <w:tcBorders>
              <w:top w:val="single" w:sz="4" w:space="0" w:color="auto"/>
              <w:bottom w:val="nil"/>
              <w:right w:val="nil"/>
            </w:tcBorders>
            <w:tcPrChange w:id="75" w:author="Claudia Cavalli" w:date="2024-03-12T11:54:00Z">
              <w:tcPr>
                <w:tcW w:w="3190" w:type="dxa"/>
                <w:tcBorders>
                  <w:bottom w:val="nil"/>
                  <w:right w:val="nil"/>
                </w:tcBorders>
              </w:tcPr>
            </w:tcPrChange>
          </w:tcPr>
          <w:p w:rsidR="00DE0DB2" w:rsidDel="00DE0DB2" w:rsidRDefault="00DE0DB2" w:rsidP="000B715A">
            <w:pPr>
              <w:rPr>
                <w:del w:id="76" w:author="Claudia Cavalli" w:date="2024-03-12T11:52:00Z"/>
                <w:rFonts w:ascii="Swis721 LtEx BT" w:hAnsi="Swis721 LtEx BT"/>
                <w:b/>
                <w:sz w:val="18"/>
              </w:rPr>
            </w:pPr>
          </w:p>
        </w:tc>
      </w:tr>
      <w:tr w:rsidR="00DE0DB2" w:rsidDel="00DE0DB2" w:rsidTr="00DE0DB2">
        <w:tblPrEx>
          <w:jc w:val="left"/>
        </w:tblPrEx>
        <w:trPr>
          <w:trHeight w:val="397"/>
          <w:del w:id="77" w:author="Claudia Cavalli" w:date="2024-03-12T11:52:00Z"/>
        </w:trPr>
        <w:tc>
          <w:tcPr>
            <w:tcW w:w="4319" w:type="dxa"/>
            <w:gridSpan w:val="2"/>
            <w:tcBorders>
              <w:bottom w:val="single" w:sz="4" w:space="0" w:color="auto"/>
            </w:tcBorders>
            <w:tcPrChange w:id="78" w:author="Claudia Cavalli" w:date="2024-03-12T11:54:00Z">
              <w:tcPr>
                <w:tcW w:w="3259" w:type="dxa"/>
                <w:tcBorders>
                  <w:bottom w:val="single" w:sz="4" w:space="0" w:color="auto"/>
                </w:tcBorders>
              </w:tcPr>
            </w:tcPrChange>
          </w:tcPr>
          <w:p w:rsidR="00DE0DB2" w:rsidDel="00DE0DB2" w:rsidRDefault="00DE0DB2" w:rsidP="00FF3D10">
            <w:pPr>
              <w:numPr>
                <w:ilvl w:val="0"/>
                <w:numId w:val="1"/>
              </w:numPr>
              <w:rPr>
                <w:del w:id="79" w:author="Claudia Cavalli" w:date="2024-03-12T11:52:00Z"/>
                <w:rFonts w:ascii="Swis721 LtEx BT" w:hAnsi="Swis721 LtEx BT"/>
                <w:b/>
                <w:sz w:val="18"/>
              </w:rPr>
            </w:pPr>
            <w:del w:id="80" w:author="Claudia Cavalli" w:date="2024-03-08T14:55:00Z">
              <w:r w:rsidDel="00A82C08">
                <w:rPr>
                  <w:rFonts w:ascii="Swis721 LtEx BT" w:hAnsi="Swis721 LtEx BT"/>
                  <w:b/>
                  <w:sz w:val="18"/>
                </w:rPr>
                <w:delText>edilizia produttiva</w:delText>
              </w:r>
            </w:del>
          </w:p>
        </w:tc>
        <w:tc>
          <w:tcPr>
            <w:tcW w:w="4317" w:type="dxa"/>
            <w:gridSpan w:val="2"/>
            <w:tcBorders>
              <w:top w:val="nil"/>
              <w:bottom w:val="nil"/>
              <w:right w:val="nil"/>
            </w:tcBorders>
            <w:tcPrChange w:id="81" w:author="Claudia Cavalli" w:date="2024-03-12T11:54:00Z">
              <w:tcPr>
                <w:tcW w:w="3190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:rsidR="00DE0DB2" w:rsidDel="00DE0DB2" w:rsidRDefault="00DE0DB2" w:rsidP="000B715A">
            <w:pPr>
              <w:rPr>
                <w:del w:id="82" w:author="Claudia Cavalli" w:date="2024-03-12T11:52:00Z"/>
                <w:rFonts w:ascii="Swis721 LtEx BT" w:hAnsi="Swis721 LtEx BT"/>
                <w:b/>
                <w:sz w:val="18"/>
              </w:rPr>
            </w:pPr>
          </w:p>
        </w:tc>
      </w:tr>
    </w:tbl>
    <w:p w:rsidR="00FF3D10" w:rsidDel="00DE0DB2" w:rsidRDefault="00FF3D10" w:rsidP="00FF3D10">
      <w:pPr>
        <w:rPr>
          <w:del w:id="83" w:author="Claudia Cavalli" w:date="2024-03-12T11:54:00Z"/>
          <w:rFonts w:ascii="Swis721 LtEx BT" w:hAnsi="Swis721 LtEx BT"/>
          <w:b/>
          <w:sz w:val="22"/>
        </w:rPr>
      </w:pPr>
    </w:p>
    <w:p w:rsidR="00FF3D10" w:rsidRDefault="00FF3D10" w:rsidP="00FF3D10">
      <w:pPr>
        <w:pStyle w:val="Titolo3"/>
        <w:jc w:val="center"/>
        <w:rPr>
          <w:rFonts w:ascii="Arimo" w:hAnsi="Arimo" w:cs="Arimo"/>
          <w:sz w:val="24"/>
          <w:szCs w:val="24"/>
        </w:rPr>
      </w:pPr>
    </w:p>
    <w:p w:rsidR="00FF3D10" w:rsidRDefault="00FF3D10" w:rsidP="00FF3D10">
      <w:pPr>
        <w:pStyle w:val="Titolo3"/>
        <w:jc w:val="center"/>
        <w:rPr>
          <w:ins w:id="84" w:author="Claudia Cavalli" w:date="2024-03-12T11:54:00Z"/>
          <w:rFonts w:ascii="Arimo" w:hAnsi="Arimo" w:cs="Arimo"/>
          <w:sz w:val="24"/>
          <w:szCs w:val="24"/>
        </w:rPr>
      </w:pPr>
      <w:r w:rsidRPr="00FF3D10">
        <w:rPr>
          <w:rFonts w:ascii="Arimo" w:hAnsi="Arimo" w:cs="Arimo"/>
          <w:sz w:val="24"/>
          <w:szCs w:val="24"/>
        </w:rPr>
        <w:t>QUESITO</w:t>
      </w:r>
    </w:p>
    <w:p w:rsidR="00DE0DB2" w:rsidRPr="00DE0DB2" w:rsidRDefault="00DE0DB2" w:rsidP="00DE0DB2">
      <w:pPr>
        <w:rPr>
          <w:rPrChange w:id="85" w:author="Claudia Cavalli" w:date="2024-03-12T11:54:00Z">
            <w:rPr>
              <w:rFonts w:ascii="Arimo" w:hAnsi="Arimo" w:cs="Arimo"/>
              <w:sz w:val="24"/>
              <w:szCs w:val="24"/>
            </w:rPr>
          </w:rPrChange>
        </w:rPr>
        <w:pPrChange w:id="86" w:author="Claudia Cavalli" w:date="2024-03-12T11:54:00Z">
          <w:pPr>
            <w:pStyle w:val="Titolo3"/>
            <w:jc w:val="center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F3D10" w:rsidTr="000B715A">
        <w:trPr>
          <w:cantSplit/>
          <w:trHeight w:val="57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:rsidR="00FF3D10" w:rsidRDefault="00FF3D10" w:rsidP="00A82C08">
            <w:pPr>
              <w:spacing w:before="40"/>
              <w:rPr>
                <w:rFonts w:ascii="Swis721 LtEx BT" w:hAnsi="Swis721 LtEx BT"/>
                <w:b/>
              </w:rPr>
            </w:pPr>
            <w:r>
              <w:rPr>
                <w:rFonts w:ascii="Swis721 LtEx BT" w:hAnsi="Swis721 LtEx BT"/>
                <w:b/>
              </w:rPr>
              <w:t xml:space="preserve">Riferimenti normativi:                                           Ambito </w:t>
            </w:r>
            <w:del w:id="87" w:author="Claudia Cavalli" w:date="2024-03-08T14:55:00Z">
              <w:r w:rsidDel="00A82C08">
                <w:rPr>
                  <w:rFonts w:ascii="Swis721 LtEx BT" w:hAnsi="Swis721 LtEx BT"/>
                  <w:b/>
                </w:rPr>
                <w:delText>urbano;</w:delText>
              </w:r>
            </w:del>
            <w:ins w:id="88" w:author="Claudia Cavalli" w:date="2024-03-08T14:55:00Z">
              <w:r w:rsidR="00A82C08">
                <w:rPr>
                  <w:rFonts w:ascii="Swis721 LtEx BT" w:hAnsi="Swis721 LtEx BT"/>
                  <w:b/>
                </w:rPr>
                <w:t>territoriale</w:t>
              </w:r>
            </w:ins>
          </w:p>
        </w:tc>
      </w:tr>
      <w:tr w:rsidR="00FF3D10" w:rsidTr="000B715A">
        <w:trPr>
          <w:trHeight w:val="314"/>
        </w:trPr>
        <w:tc>
          <w:tcPr>
            <w:tcW w:w="4888" w:type="dxa"/>
            <w:tcBorders>
              <w:top w:val="nil"/>
              <w:bottom w:val="single" w:sz="4" w:space="0" w:color="auto"/>
              <w:right w:val="nil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  <w:tc>
          <w:tcPr>
            <w:tcW w:w="4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</w:tr>
      <w:tr w:rsidR="00FF3D10" w:rsidTr="000B715A">
        <w:trPr>
          <w:trHeight w:val="313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</w:tr>
      <w:tr w:rsidR="00FF3D10" w:rsidTr="000B715A">
        <w:trPr>
          <w:trHeight w:val="313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  <w:sz w:val="18"/>
              </w:rPr>
            </w:pPr>
          </w:p>
        </w:tc>
      </w:tr>
    </w:tbl>
    <w:p w:rsidR="00FF3D10" w:rsidRPr="00DE0DB2" w:rsidRDefault="00FF3D10" w:rsidP="00FF3D10">
      <w:pPr>
        <w:rPr>
          <w:rFonts w:ascii="Swis721 LtEx BT" w:hAnsi="Swis721 LtEx BT"/>
          <w:b/>
          <w:sz w:val="36"/>
          <w:szCs w:val="36"/>
          <w:rPrChange w:id="89" w:author="Claudia Cavalli" w:date="2024-03-12T11:55:00Z">
            <w:rPr>
              <w:rFonts w:ascii="Swis721 LtEx BT" w:hAnsi="Swis721 LtEx BT"/>
              <w:b/>
              <w:sz w:val="22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8"/>
      </w:tblGrid>
      <w:tr w:rsidR="00FF3D10" w:rsidTr="000B715A">
        <w:trPr>
          <w:cantSplit/>
        </w:trPr>
        <w:tc>
          <w:tcPr>
            <w:tcW w:w="6449" w:type="dxa"/>
            <w:tcBorders>
              <w:right w:val="nil"/>
            </w:tcBorders>
          </w:tcPr>
          <w:p w:rsidR="00FF3D10" w:rsidRDefault="00FF3D10" w:rsidP="000B715A">
            <w:pPr>
              <w:pStyle w:val="Titolo2"/>
              <w:spacing w:before="40"/>
            </w:pPr>
            <w:r>
              <w:t>Descrizione del sito/lotto/costruzione</w:t>
            </w:r>
          </w:p>
        </w:tc>
        <w:tc>
          <w:tcPr>
            <w:tcW w:w="3328" w:type="dxa"/>
            <w:tcBorders>
              <w:left w:val="nil"/>
            </w:tcBorders>
          </w:tcPr>
          <w:p w:rsidR="00FF3D10" w:rsidRDefault="00FF3D10" w:rsidP="00FF3D10">
            <w:pPr>
              <w:numPr>
                <w:ilvl w:val="0"/>
                <w:numId w:val="1"/>
              </w:numPr>
              <w:rPr>
                <w:rFonts w:ascii="Swis721 LtEx BT" w:hAnsi="Swis721 LtEx BT"/>
                <w:b/>
              </w:rPr>
            </w:pPr>
            <w:r>
              <w:rPr>
                <w:rFonts w:ascii="Swis721 LtEx BT" w:hAnsi="Swis721 LtEx BT"/>
                <w:b/>
                <w:sz w:val="18"/>
              </w:rPr>
              <w:t>si allega schema grafico</w:t>
            </w:r>
          </w:p>
        </w:tc>
      </w:tr>
    </w:tbl>
    <w:p w:rsidR="00FF3D10" w:rsidRDefault="00FF3D10" w:rsidP="00FF3D10">
      <w:pPr>
        <w:rPr>
          <w:rFonts w:ascii="Swis721 LtEx BT" w:hAnsi="Swis721 LtEx B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3D10" w:rsidTr="000B715A">
        <w:tc>
          <w:tcPr>
            <w:tcW w:w="9778" w:type="dxa"/>
          </w:tcPr>
          <w:p w:rsidR="002F5DC3" w:rsidRDefault="002F5DC3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DE0DB2" w:rsidTr="000B715A">
        <w:trPr>
          <w:ins w:id="90" w:author="Claudia Cavalli" w:date="2024-03-12T11:55:00Z"/>
        </w:trPr>
        <w:tc>
          <w:tcPr>
            <w:tcW w:w="9778" w:type="dxa"/>
          </w:tcPr>
          <w:p w:rsidR="00DE0DB2" w:rsidRDefault="00DE0DB2" w:rsidP="000B715A">
            <w:pPr>
              <w:rPr>
                <w:ins w:id="91" w:author="Claudia Cavalli" w:date="2024-03-12T11:55:00Z"/>
                <w:rFonts w:ascii="Swis721 LtEx BT" w:hAnsi="Swis721 LtEx BT"/>
                <w:b/>
                <w:sz w:val="22"/>
              </w:rPr>
            </w:pPr>
          </w:p>
        </w:tc>
      </w:tr>
      <w:tr w:rsidR="00FF3D10" w:rsidTr="000B715A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</w:tbl>
    <w:p w:rsidR="00FF3D10" w:rsidRPr="00DE0DB2" w:rsidRDefault="00FF3D10" w:rsidP="00FF3D10">
      <w:pPr>
        <w:rPr>
          <w:rFonts w:ascii="Swis721 LtEx BT" w:hAnsi="Swis721 LtEx BT"/>
          <w:b/>
          <w:sz w:val="36"/>
          <w:szCs w:val="36"/>
          <w:rPrChange w:id="92" w:author="Claudia Cavalli" w:date="2024-03-12T11:55:00Z">
            <w:rPr>
              <w:rFonts w:ascii="Swis721 LtEx BT" w:hAnsi="Swis721 LtEx BT"/>
              <w:b/>
              <w:sz w:val="22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8"/>
      </w:tblGrid>
      <w:tr w:rsidR="00FF3D10" w:rsidTr="000B715A">
        <w:trPr>
          <w:cantSplit/>
        </w:trPr>
        <w:tc>
          <w:tcPr>
            <w:tcW w:w="6449" w:type="dxa"/>
            <w:tcBorders>
              <w:right w:val="nil"/>
            </w:tcBorders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</w:rPr>
            </w:pPr>
            <w:r>
              <w:rPr>
                <w:rFonts w:ascii="Swis721 LtEx BT" w:hAnsi="Swis721 LtEx BT"/>
                <w:b/>
              </w:rPr>
              <w:t>Problema interpretativo</w:t>
            </w:r>
          </w:p>
        </w:tc>
        <w:tc>
          <w:tcPr>
            <w:tcW w:w="3328" w:type="dxa"/>
            <w:tcBorders>
              <w:left w:val="nil"/>
            </w:tcBorders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</w:rPr>
            </w:pPr>
          </w:p>
        </w:tc>
      </w:tr>
    </w:tbl>
    <w:p w:rsidR="00FF3D10" w:rsidRDefault="00FF3D10" w:rsidP="00FF3D10">
      <w:pPr>
        <w:rPr>
          <w:rFonts w:ascii="Swis721 LtEx BT" w:hAnsi="Swis721 LtEx BT"/>
          <w:b/>
          <w:sz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DE0DB2" w:rsidTr="00FF3D10">
        <w:trPr>
          <w:ins w:id="93" w:author="Claudia Cavalli" w:date="2024-03-12T11:55:00Z"/>
        </w:trPr>
        <w:tc>
          <w:tcPr>
            <w:tcW w:w="9778" w:type="dxa"/>
          </w:tcPr>
          <w:p w:rsidR="00DE0DB2" w:rsidRDefault="00DE0DB2" w:rsidP="000B715A">
            <w:pPr>
              <w:rPr>
                <w:ins w:id="94" w:author="Claudia Cavalli" w:date="2024-03-12T11:55:00Z"/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</w:tbl>
    <w:p w:rsidR="00FF3D10" w:rsidRPr="00DE0DB2" w:rsidRDefault="00FF3D10" w:rsidP="00FF3D10">
      <w:pPr>
        <w:rPr>
          <w:rFonts w:ascii="Swis721 LtEx BT" w:hAnsi="Swis721 LtEx BT"/>
          <w:b/>
          <w:sz w:val="36"/>
          <w:szCs w:val="36"/>
          <w:rPrChange w:id="95" w:author="Claudia Cavalli" w:date="2024-03-12T11:55:00Z">
            <w:rPr>
              <w:rFonts w:ascii="Swis721 LtEx BT" w:hAnsi="Swis721 LtEx BT"/>
              <w:b/>
              <w:sz w:val="22"/>
            </w:rPr>
          </w:rPrChange>
        </w:rPr>
      </w:pPr>
      <w:bookmarkStart w:id="96" w:name="_GoBack"/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F3D10" w:rsidTr="000B715A">
        <w:trPr>
          <w:cantSplit/>
        </w:trPr>
        <w:tc>
          <w:tcPr>
            <w:tcW w:w="9777" w:type="dxa"/>
          </w:tcPr>
          <w:p w:rsidR="00FF3D10" w:rsidRDefault="00FF3D10" w:rsidP="002F5DC3">
            <w:pPr>
              <w:spacing w:before="40"/>
              <w:rPr>
                <w:rFonts w:ascii="Swis721 LtEx BT" w:hAnsi="Swis721 LtEx BT"/>
                <w:b/>
              </w:rPr>
            </w:pPr>
            <w:r>
              <w:rPr>
                <w:rFonts w:ascii="Swis721 LtEx BT" w:hAnsi="Swis721 LtEx BT"/>
                <w:b/>
              </w:rPr>
              <w:t xml:space="preserve">Interferenze/problemi con altre </w:t>
            </w:r>
            <w:r w:rsidR="002F5DC3">
              <w:rPr>
                <w:rFonts w:ascii="Swis721 LtEx BT" w:hAnsi="Swis721 LtEx BT"/>
                <w:b/>
              </w:rPr>
              <w:t xml:space="preserve">normative (es. normativa </w:t>
            </w:r>
            <w:r>
              <w:rPr>
                <w:rFonts w:ascii="Swis721 LtEx BT" w:hAnsi="Swis721 LtEx BT"/>
                <w:b/>
              </w:rPr>
              <w:t>sismica, anti-incendio, ecc) o leggi.</w:t>
            </w:r>
          </w:p>
        </w:tc>
      </w:tr>
    </w:tbl>
    <w:p w:rsidR="00FF3D10" w:rsidRDefault="00FF3D10" w:rsidP="00FF3D10">
      <w:pPr>
        <w:rPr>
          <w:rFonts w:ascii="Swis721 LtEx BT" w:hAnsi="Swis721 LtEx BT"/>
          <w:b/>
          <w:sz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FF3D10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</w:tbl>
    <w:p w:rsidR="002F5DC3" w:rsidRDefault="002F5DC3" w:rsidP="00FF3D10">
      <w:pPr>
        <w:rPr>
          <w:rFonts w:ascii="Swis721 LtEx BT" w:hAnsi="Swis721 LtEx BT"/>
          <w:b/>
          <w:sz w:val="22"/>
        </w:rPr>
      </w:pPr>
    </w:p>
    <w:p w:rsidR="002F5DC3" w:rsidRDefault="002F5DC3" w:rsidP="00FF3D10">
      <w:pPr>
        <w:rPr>
          <w:rFonts w:ascii="Swis721 LtEx BT" w:hAnsi="Swis721 LtEx B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8"/>
      </w:tblGrid>
      <w:tr w:rsidR="00FF3D10" w:rsidTr="000B715A">
        <w:trPr>
          <w:cantSplit/>
        </w:trPr>
        <w:tc>
          <w:tcPr>
            <w:tcW w:w="6449" w:type="dxa"/>
            <w:tcBorders>
              <w:right w:val="nil"/>
            </w:tcBorders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</w:rPr>
            </w:pPr>
            <w:r>
              <w:rPr>
                <w:rFonts w:ascii="Swis721 LtEx BT" w:hAnsi="Swis721 LtEx BT"/>
                <w:b/>
              </w:rPr>
              <w:t xml:space="preserve">Proposta </w:t>
            </w:r>
            <w:ins w:id="97" w:author="Claudia Cavalli" w:date="2024-03-08T14:55:00Z">
              <w:r w:rsidR="00A82C08">
                <w:rPr>
                  <w:rFonts w:ascii="Swis721 LtEx BT" w:hAnsi="Swis721 LtEx BT"/>
                  <w:b/>
                </w:rPr>
                <w:t>interpretativa</w:t>
              </w:r>
            </w:ins>
          </w:p>
        </w:tc>
        <w:tc>
          <w:tcPr>
            <w:tcW w:w="3328" w:type="dxa"/>
            <w:tcBorders>
              <w:left w:val="nil"/>
            </w:tcBorders>
          </w:tcPr>
          <w:p w:rsidR="00FF3D10" w:rsidRDefault="00FF3D10" w:rsidP="000B715A">
            <w:pPr>
              <w:spacing w:before="40"/>
              <w:rPr>
                <w:rFonts w:ascii="Swis721 LtEx BT" w:hAnsi="Swis721 LtEx BT"/>
                <w:b/>
              </w:rPr>
            </w:pPr>
          </w:p>
        </w:tc>
      </w:tr>
    </w:tbl>
    <w:p w:rsidR="00FF3D10" w:rsidRDefault="00FF3D10" w:rsidP="00FF3D10">
      <w:pPr>
        <w:rPr>
          <w:rFonts w:ascii="Swis721 LtEx BT" w:hAnsi="Swis721 LtEx B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3D10" w:rsidTr="000B715A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0B715A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FF3D10" w:rsidTr="000B715A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  <w:tr w:rsidR="00656CEE" w:rsidTr="000B715A">
        <w:trPr>
          <w:ins w:id="98" w:author="Claudia Cavalli" w:date="2024-03-12T11:58:00Z"/>
        </w:trPr>
        <w:tc>
          <w:tcPr>
            <w:tcW w:w="9778" w:type="dxa"/>
          </w:tcPr>
          <w:p w:rsidR="00656CEE" w:rsidRDefault="00656CEE" w:rsidP="000B715A">
            <w:pPr>
              <w:rPr>
                <w:ins w:id="99" w:author="Claudia Cavalli" w:date="2024-03-12T11:58:00Z"/>
                <w:rFonts w:ascii="Swis721 LtEx BT" w:hAnsi="Swis721 LtEx BT"/>
                <w:b/>
                <w:sz w:val="22"/>
              </w:rPr>
            </w:pPr>
          </w:p>
        </w:tc>
      </w:tr>
      <w:tr w:rsidR="00656CEE" w:rsidTr="000B715A">
        <w:trPr>
          <w:ins w:id="100" w:author="Claudia Cavalli" w:date="2024-03-12T11:58:00Z"/>
        </w:trPr>
        <w:tc>
          <w:tcPr>
            <w:tcW w:w="9778" w:type="dxa"/>
          </w:tcPr>
          <w:p w:rsidR="00656CEE" w:rsidRDefault="00656CEE" w:rsidP="000B715A">
            <w:pPr>
              <w:rPr>
                <w:ins w:id="101" w:author="Claudia Cavalli" w:date="2024-03-12T11:58:00Z"/>
                <w:rFonts w:ascii="Swis721 LtEx BT" w:hAnsi="Swis721 LtEx BT"/>
                <w:b/>
                <w:sz w:val="22"/>
              </w:rPr>
            </w:pPr>
          </w:p>
        </w:tc>
      </w:tr>
      <w:tr w:rsidR="00656CEE" w:rsidTr="000B715A">
        <w:trPr>
          <w:ins w:id="102" w:author="Claudia Cavalli" w:date="2024-03-12T11:58:00Z"/>
        </w:trPr>
        <w:tc>
          <w:tcPr>
            <w:tcW w:w="9778" w:type="dxa"/>
          </w:tcPr>
          <w:p w:rsidR="00656CEE" w:rsidRDefault="00656CEE" w:rsidP="000B715A">
            <w:pPr>
              <w:rPr>
                <w:ins w:id="103" w:author="Claudia Cavalli" w:date="2024-03-12T11:58:00Z"/>
                <w:rFonts w:ascii="Swis721 LtEx BT" w:hAnsi="Swis721 LtEx BT"/>
                <w:b/>
                <w:sz w:val="22"/>
              </w:rPr>
            </w:pPr>
          </w:p>
        </w:tc>
      </w:tr>
      <w:tr w:rsidR="00656CEE" w:rsidTr="000B715A">
        <w:trPr>
          <w:ins w:id="104" w:author="Claudia Cavalli" w:date="2024-03-12T11:58:00Z"/>
        </w:trPr>
        <w:tc>
          <w:tcPr>
            <w:tcW w:w="9778" w:type="dxa"/>
          </w:tcPr>
          <w:p w:rsidR="00656CEE" w:rsidRDefault="00656CEE" w:rsidP="000B715A">
            <w:pPr>
              <w:rPr>
                <w:ins w:id="105" w:author="Claudia Cavalli" w:date="2024-03-12T11:58:00Z"/>
                <w:rFonts w:ascii="Swis721 LtEx BT" w:hAnsi="Swis721 LtEx BT"/>
                <w:b/>
                <w:sz w:val="22"/>
              </w:rPr>
            </w:pPr>
          </w:p>
        </w:tc>
      </w:tr>
      <w:tr w:rsidR="00FF3D10" w:rsidTr="000B715A">
        <w:tc>
          <w:tcPr>
            <w:tcW w:w="9778" w:type="dxa"/>
          </w:tcPr>
          <w:p w:rsidR="00FF3D10" w:rsidRDefault="00FF3D10" w:rsidP="000B715A">
            <w:pPr>
              <w:rPr>
                <w:rFonts w:ascii="Swis721 LtEx BT" w:hAnsi="Swis721 LtEx BT"/>
                <w:b/>
                <w:sz w:val="22"/>
              </w:rPr>
            </w:pPr>
          </w:p>
        </w:tc>
      </w:tr>
    </w:tbl>
    <w:p w:rsidR="00EC2CC6" w:rsidRDefault="00EC2CC6"/>
    <w:sectPr w:rsidR="00EC2CC6" w:rsidSect="002F5DC3">
      <w:head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6D" w:rsidRDefault="00B5216D" w:rsidP="00FF3D10">
      <w:r>
        <w:separator/>
      </w:r>
    </w:p>
  </w:endnote>
  <w:endnote w:type="continuationSeparator" w:id="0">
    <w:p w:rsidR="00B5216D" w:rsidRDefault="00B5216D" w:rsidP="00F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6D" w:rsidRDefault="00B5216D" w:rsidP="00FF3D10">
      <w:r>
        <w:separator/>
      </w:r>
    </w:p>
  </w:footnote>
  <w:footnote w:type="continuationSeparator" w:id="0">
    <w:p w:rsidR="00B5216D" w:rsidRDefault="00B5216D" w:rsidP="00FF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0" w:rsidRPr="00FF3D10" w:rsidRDefault="00FF3D10" w:rsidP="00FF3D10">
    <w:pPr>
      <w:pStyle w:val="Intestazione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515"/>
    <w:multiLevelType w:val="hybridMultilevel"/>
    <w:tmpl w:val="AC84D28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0"/>
    <w:rsid w:val="002F5DC3"/>
    <w:rsid w:val="00656CEE"/>
    <w:rsid w:val="00A82C08"/>
    <w:rsid w:val="00B5216D"/>
    <w:rsid w:val="00DE0DB2"/>
    <w:rsid w:val="00E969BF"/>
    <w:rsid w:val="00EC2CC6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3D10"/>
    <w:pPr>
      <w:keepNext/>
      <w:outlineLvl w:val="1"/>
    </w:pPr>
    <w:rPr>
      <w:rFonts w:ascii="Swis721 LtEx BT" w:hAnsi="Swis721 LtEx BT"/>
      <w:b/>
    </w:rPr>
  </w:style>
  <w:style w:type="paragraph" w:styleId="Titolo3">
    <w:name w:val="heading 3"/>
    <w:basedOn w:val="Normale"/>
    <w:next w:val="Normale"/>
    <w:link w:val="Titolo3Carattere"/>
    <w:qFormat/>
    <w:rsid w:val="00FF3D10"/>
    <w:pPr>
      <w:keepNext/>
      <w:ind w:firstLine="1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10"/>
  </w:style>
  <w:style w:type="paragraph" w:styleId="Pidipagina">
    <w:name w:val="footer"/>
    <w:basedOn w:val="Normale"/>
    <w:link w:val="PidipaginaCarattere"/>
    <w:uiPriority w:val="99"/>
    <w:unhideWhenUsed/>
    <w:rsid w:val="00FF3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10"/>
  </w:style>
  <w:style w:type="character" w:customStyle="1" w:styleId="Titolo2Carattere">
    <w:name w:val="Titolo 2 Carattere"/>
    <w:basedOn w:val="Carpredefinitoparagrafo"/>
    <w:link w:val="Titolo2"/>
    <w:rsid w:val="00FF3D10"/>
    <w:rPr>
      <w:rFonts w:ascii="Swis721 LtEx BT" w:eastAsia="Times New Roman" w:hAnsi="Swis721 LtEx BT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3D1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D1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6C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3D10"/>
    <w:pPr>
      <w:keepNext/>
      <w:outlineLvl w:val="1"/>
    </w:pPr>
    <w:rPr>
      <w:rFonts w:ascii="Swis721 LtEx BT" w:hAnsi="Swis721 LtEx BT"/>
      <w:b/>
    </w:rPr>
  </w:style>
  <w:style w:type="paragraph" w:styleId="Titolo3">
    <w:name w:val="heading 3"/>
    <w:basedOn w:val="Normale"/>
    <w:next w:val="Normale"/>
    <w:link w:val="Titolo3Carattere"/>
    <w:qFormat/>
    <w:rsid w:val="00FF3D10"/>
    <w:pPr>
      <w:keepNext/>
      <w:ind w:firstLine="1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10"/>
  </w:style>
  <w:style w:type="paragraph" w:styleId="Pidipagina">
    <w:name w:val="footer"/>
    <w:basedOn w:val="Normale"/>
    <w:link w:val="PidipaginaCarattere"/>
    <w:uiPriority w:val="99"/>
    <w:unhideWhenUsed/>
    <w:rsid w:val="00FF3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10"/>
  </w:style>
  <w:style w:type="character" w:customStyle="1" w:styleId="Titolo2Carattere">
    <w:name w:val="Titolo 2 Carattere"/>
    <w:basedOn w:val="Carpredefinitoparagrafo"/>
    <w:link w:val="Titolo2"/>
    <w:rsid w:val="00FF3D10"/>
    <w:rPr>
      <w:rFonts w:ascii="Swis721 LtEx BT" w:eastAsia="Times New Roman" w:hAnsi="Swis721 LtEx BT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3D1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D1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6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F997-EEF4-428E-B48F-D08472C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Delbaldo 2</dc:creator>
  <cp:lastModifiedBy>Claudia Cavalli</cp:lastModifiedBy>
  <cp:revision>3</cp:revision>
  <cp:lastPrinted>2024-03-12T10:59:00Z</cp:lastPrinted>
  <dcterms:created xsi:type="dcterms:W3CDTF">2024-03-12T10:59:00Z</dcterms:created>
  <dcterms:modified xsi:type="dcterms:W3CDTF">2024-03-12T11:00:00Z</dcterms:modified>
</cp:coreProperties>
</file>